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3"/>
          <w:szCs w:val="23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0B69E2">
        <w:rPr>
          <w:rFonts w:asciiTheme="minorHAnsi" w:hAnsiTheme="minorHAnsi" w:cs="Arial"/>
          <w:b/>
          <w:bCs/>
        </w:rPr>
        <w:t xml:space="preserve">ANEXO </w:t>
      </w:r>
      <w:r w:rsidR="00BC18D9">
        <w:rPr>
          <w:rFonts w:asciiTheme="minorHAnsi" w:hAnsiTheme="minorHAnsi" w:cs="Arial"/>
          <w:b/>
          <w:bCs/>
        </w:rPr>
        <w:t>V</w:t>
      </w:r>
      <w:ins w:id="0" w:author="Raquel Fronza Scotton" w:date="2018-03-23T08:26:00Z">
        <w:r w:rsidR="00DA4AF5">
          <w:rPr>
            <w:rFonts w:asciiTheme="minorHAnsi" w:hAnsiTheme="minorHAnsi" w:cs="Arial"/>
            <w:b/>
            <w:bCs/>
          </w:rPr>
          <w:t>I</w:t>
        </w:r>
      </w:ins>
      <w:bookmarkStart w:id="1" w:name="_GoBack"/>
      <w:bookmarkEnd w:id="1"/>
      <w:r w:rsidRPr="000B69E2">
        <w:rPr>
          <w:rFonts w:asciiTheme="minorHAnsi" w:hAnsiTheme="minorHAnsi" w:cs="Arial"/>
          <w:b/>
          <w:bCs/>
        </w:rPr>
        <w:t xml:space="preserve"> </w:t>
      </w:r>
    </w:p>
    <w:p w:rsidR="00065472" w:rsidRPr="000B69E2" w:rsidRDefault="008F1A49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APROVAÇÃO DA PRESTAÇÃO DE CONTAS PELO ORIENTADOR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065472" w:rsidRPr="000B69E2" w:rsidRDefault="00BE75DA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(</w:t>
      </w:r>
      <w:r w:rsidR="00065472" w:rsidRPr="000B69E2">
        <w:rPr>
          <w:rFonts w:asciiTheme="minorHAnsi" w:hAnsiTheme="minorHAnsi" w:cs="Arial"/>
        </w:rPr>
        <w:t>Cidade</w:t>
      </w:r>
      <w:r w:rsidRPr="000B69E2">
        <w:rPr>
          <w:rFonts w:asciiTheme="minorHAnsi" w:hAnsiTheme="minorHAnsi" w:cs="Arial"/>
        </w:rPr>
        <w:t>)</w:t>
      </w:r>
      <w:r w:rsidR="00065472" w:rsidRPr="000B69E2">
        <w:rPr>
          <w:rFonts w:asciiTheme="minorHAnsi" w:hAnsiTheme="minorHAnsi" w:cs="Arial"/>
        </w:rPr>
        <w:t>, _____ de ____________ de _______.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De: ________________________________________________________________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 xml:space="preserve">(Nome do </w:t>
      </w:r>
      <w:r w:rsidR="00F23D15" w:rsidRPr="000B69E2">
        <w:rPr>
          <w:rFonts w:asciiTheme="minorHAnsi" w:hAnsiTheme="minorHAnsi" w:cs="Arial"/>
        </w:rPr>
        <w:t>Orientador</w:t>
      </w:r>
      <w:r w:rsidRPr="000B69E2">
        <w:rPr>
          <w:rFonts w:asciiTheme="minorHAnsi" w:hAnsiTheme="minorHAnsi" w:cs="Arial"/>
        </w:rPr>
        <w:t>)</w:t>
      </w:r>
    </w:p>
    <w:p w:rsidR="00BE75DA" w:rsidRPr="000B69E2" w:rsidRDefault="00BE75DA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E75DA" w:rsidRPr="000B69E2" w:rsidRDefault="00BE75DA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À Dire</w:t>
      </w:r>
      <w:r w:rsidR="00E80D52">
        <w:rPr>
          <w:rFonts w:asciiTheme="minorHAnsi" w:hAnsiTheme="minorHAnsi" w:cs="Arial"/>
        </w:rPr>
        <w:t>toria</w:t>
      </w:r>
      <w:r w:rsidRPr="000B69E2">
        <w:rPr>
          <w:rFonts w:asciiTheme="minorHAnsi" w:hAnsiTheme="minorHAnsi" w:cs="Arial"/>
        </w:rPr>
        <w:t xml:space="preserve">/Coordenação de Pesquisa e Inovação </w:t>
      </w:r>
    </w:p>
    <w:p w:rsidR="00BE75DA" w:rsidRPr="000B69E2" w:rsidRDefault="00BE75DA" w:rsidP="00BE75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E75DA" w:rsidRPr="000B69E2" w:rsidRDefault="00BE75DA" w:rsidP="00BE75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BE75D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 xml:space="preserve">Senhor </w:t>
      </w:r>
      <w:proofErr w:type="gramStart"/>
      <w:r w:rsidRPr="000B69E2">
        <w:rPr>
          <w:rFonts w:asciiTheme="minorHAnsi" w:hAnsiTheme="minorHAnsi" w:cs="Arial"/>
        </w:rPr>
        <w:t>Diretor(</w:t>
      </w:r>
      <w:proofErr w:type="gramEnd"/>
      <w:r w:rsidRPr="000B69E2">
        <w:rPr>
          <w:rFonts w:asciiTheme="minorHAnsi" w:hAnsiTheme="minorHAnsi" w:cs="Arial"/>
        </w:rPr>
        <w:t>a)</w:t>
      </w:r>
      <w:r w:rsidR="00F23D15" w:rsidRPr="000B69E2">
        <w:rPr>
          <w:rFonts w:asciiTheme="minorHAnsi" w:hAnsiTheme="minorHAnsi" w:cs="Arial"/>
        </w:rPr>
        <w:t>/Coordenador(a)</w:t>
      </w:r>
      <w:r w:rsidRPr="000B69E2">
        <w:rPr>
          <w:rFonts w:asciiTheme="minorHAnsi" w:hAnsiTheme="minorHAnsi" w:cs="Arial"/>
        </w:rPr>
        <w:t>,</w:t>
      </w: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211A0" w:rsidRDefault="00AB4A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Declaro</w:t>
      </w:r>
      <w:r w:rsidR="00065472" w:rsidRPr="000B69E2">
        <w:rPr>
          <w:rFonts w:asciiTheme="minorHAnsi" w:hAnsiTheme="minorHAnsi" w:cs="Arial"/>
        </w:rPr>
        <w:t xml:space="preserve"> que eu, _______________________________________, </w:t>
      </w:r>
      <w:r w:rsidR="00F23D15" w:rsidRPr="000B69E2">
        <w:rPr>
          <w:rFonts w:asciiTheme="minorHAnsi" w:hAnsiTheme="minorHAnsi" w:cs="Arial"/>
        </w:rPr>
        <w:t xml:space="preserve">Orientador </w:t>
      </w:r>
      <w:r w:rsidR="00665AB1" w:rsidRPr="000B69E2">
        <w:rPr>
          <w:rFonts w:asciiTheme="minorHAnsi" w:hAnsiTheme="minorHAnsi" w:cs="Arial"/>
        </w:rPr>
        <w:t>do</w:t>
      </w:r>
      <w:r w:rsidR="00F23D15" w:rsidRPr="000B69E2">
        <w:rPr>
          <w:rFonts w:asciiTheme="minorHAnsi" w:hAnsiTheme="minorHAnsi" w:cs="Arial"/>
        </w:rPr>
        <w:t xml:space="preserve"> projeto de Pesquisa </w:t>
      </w:r>
      <w:r w:rsidR="00665AB1" w:rsidRPr="000B69E2">
        <w:rPr>
          <w:rFonts w:asciiTheme="minorHAnsi" w:hAnsiTheme="minorHAnsi" w:cs="Arial"/>
        </w:rPr>
        <w:t>_____________________________________</w:t>
      </w:r>
      <w:r w:rsidR="000B69E2">
        <w:rPr>
          <w:rFonts w:asciiTheme="minorHAnsi" w:hAnsiTheme="minorHAnsi" w:cs="Arial"/>
        </w:rPr>
        <w:t>_____________________________________</w:t>
      </w:r>
      <w:r w:rsidR="00665AB1" w:rsidRPr="000B69E2">
        <w:rPr>
          <w:rFonts w:asciiTheme="minorHAnsi" w:hAnsiTheme="minorHAnsi" w:cs="Arial"/>
        </w:rPr>
        <w:t>,</w:t>
      </w:r>
      <w:r w:rsidR="000B69E2">
        <w:rPr>
          <w:rFonts w:asciiTheme="minorHAnsi" w:hAnsiTheme="minorHAnsi" w:cs="Arial"/>
        </w:rPr>
        <w:t xml:space="preserve"> </w:t>
      </w:r>
      <w:r w:rsidR="00F23D15" w:rsidRPr="000B69E2">
        <w:rPr>
          <w:rFonts w:asciiTheme="minorHAnsi" w:hAnsiTheme="minorHAnsi" w:cs="Arial"/>
        </w:rPr>
        <w:t>devidamente cadastrado no IFRS</w:t>
      </w:r>
      <w:r w:rsidR="00065472" w:rsidRPr="000B69E2">
        <w:rPr>
          <w:rFonts w:asciiTheme="minorHAnsi" w:hAnsiTheme="minorHAnsi" w:cs="Arial"/>
        </w:rPr>
        <w:t xml:space="preserve">, </w:t>
      </w:r>
      <w:r w:rsidR="00BC18D9">
        <w:rPr>
          <w:rFonts w:asciiTheme="minorHAnsi" w:hAnsiTheme="minorHAnsi" w:cs="Arial"/>
        </w:rPr>
        <w:t xml:space="preserve">aprovo a prestação de contas referente à participação do </w:t>
      </w:r>
      <w:r w:rsidR="0002417A">
        <w:rPr>
          <w:rFonts w:asciiTheme="minorHAnsi" w:hAnsiTheme="minorHAnsi" w:cs="Arial"/>
        </w:rPr>
        <w:t>discente</w:t>
      </w:r>
      <w:r w:rsidR="00065472" w:rsidRPr="000B69E2">
        <w:rPr>
          <w:rFonts w:asciiTheme="minorHAnsi" w:hAnsiTheme="minorHAnsi" w:cs="Arial"/>
        </w:rPr>
        <w:t xml:space="preserve"> </w:t>
      </w:r>
      <w:r w:rsidR="00BE75DA" w:rsidRPr="000B69E2">
        <w:rPr>
          <w:rFonts w:asciiTheme="minorHAnsi" w:hAnsiTheme="minorHAnsi" w:cs="Arial"/>
        </w:rPr>
        <w:t xml:space="preserve">______________________________, </w:t>
      </w:r>
      <w:r w:rsidR="00BC18D9">
        <w:rPr>
          <w:rFonts w:asciiTheme="minorHAnsi" w:hAnsiTheme="minorHAnsi" w:cs="Arial"/>
        </w:rPr>
        <w:t xml:space="preserve">no evento </w:t>
      </w:r>
      <w:r w:rsidR="00065472" w:rsidRPr="000B69E2">
        <w:rPr>
          <w:rFonts w:asciiTheme="minorHAnsi" w:hAnsiTheme="minorHAnsi" w:cs="Arial"/>
        </w:rPr>
        <w:t xml:space="preserve">____________________________________________________________________ </w:t>
      </w:r>
      <w:r w:rsidR="00BE75DA" w:rsidRPr="000B69E2">
        <w:rPr>
          <w:rFonts w:asciiTheme="minorHAnsi" w:hAnsiTheme="minorHAnsi" w:cs="Arial"/>
        </w:rPr>
        <w:t>realizado</w:t>
      </w:r>
      <w:r w:rsidR="00065472" w:rsidRPr="000B69E2">
        <w:rPr>
          <w:rFonts w:asciiTheme="minorHAnsi" w:hAnsiTheme="minorHAnsi" w:cs="Arial"/>
        </w:rPr>
        <w:t xml:space="preserve"> no período de ________ </w:t>
      </w:r>
      <w:r w:rsidR="00BE75DA" w:rsidRPr="000B69E2">
        <w:rPr>
          <w:rFonts w:asciiTheme="minorHAnsi" w:hAnsiTheme="minorHAnsi" w:cs="Arial"/>
        </w:rPr>
        <w:t>à</w:t>
      </w:r>
      <w:r w:rsidR="00065472" w:rsidRPr="000B69E2">
        <w:rPr>
          <w:rFonts w:asciiTheme="minorHAnsi" w:hAnsiTheme="minorHAnsi" w:cs="Arial"/>
        </w:rPr>
        <w:t xml:space="preserve"> _________ de ____________ de 20___ em ___________________ com carga horária de ____ horas.</w:t>
      </w:r>
    </w:p>
    <w:p w:rsidR="00065472" w:rsidRPr="000B69E2" w:rsidRDefault="00065472" w:rsidP="00065472">
      <w:pPr>
        <w:spacing w:after="0" w:line="360" w:lineRule="auto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rPr>
          <w:rFonts w:asciiTheme="minorHAnsi" w:hAnsiTheme="minorHAnsi" w:cs="Arial"/>
        </w:rPr>
      </w:pPr>
    </w:p>
    <w:p w:rsidR="003D5734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Atenciosamente,</w:t>
      </w: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</w:p>
    <w:p w:rsidR="00065472" w:rsidRPr="000B69E2" w:rsidRDefault="00065472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_____________________________</w:t>
      </w:r>
    </w:p>
    <w:p w:rsidR="00065472" w:rsidRPr="000B69E2" w:rsidRDefault="00BE75DA" w:rsidP="00065472">
      <w:pPr>
        <w:spacing w:after="0" w:line="360" w:lineRule="auto"/>
        <w:jc w:val="center"/>
        <w:rPr>
          <w:rFonts w:asciiTheme="minorHAnsi" w:hAnsiTheme="minorHAnsi" w:cs="Arial"/>
        </w:rPr>
      </w:pPr>
      <w:r w:rsidRPr="000B69E2">
        <w:rPr>
          <w:rFonts w:asciiTheme="minorHAnsi" w:hAnsiTheme="minorHAnsi" w:cs="Arial"/>
        </w:rPr>
        <w:t>Orientador</w:t>
      </w:r>
    </w:p>
    <w:sectPr w:rsidR="00065472" w:rsidRPr="000B69E2" w:rsidSect="003D5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68" w:rsidRDefault="00617E68" w:rsidP="00306F99">
      <w:pPr>
        <w:spacing w:after="0" w:line="240" w:lineRule="auto"/>
      </w:pPr>
      <w:r>
        <w:separator/>
      </w:r>
    </w:p>
  </w:endnote>
  <w:endnote w:type="continuationSeparator" w:id="0">
    <w:p w:rsidR="00617E68" w:rsidRDefault="00617E68" w:rsidP="003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68" w:rsidRDefault="00617E68" w:rsidP="00306F99">
      <w:pPr>
        <w:spacing w:after="0" w:line="240" w:lineRule="auto"/>
      </w:pPr>
      <w:r>
        <w:separator/>
      </w:r>
    </w:p>
  </w:footnote>
  <w:footnote w:type="continuationSeparator" w:id="0">
    <w:p w:rsidR="00617E68" w:rsidRDefault="00617E68" w:rsidP="0030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99" w:rsidRDefault="00A2027B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7700" cy="69659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Ministério da Educação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Pró-Reitoria de Pesquisa</w:t>
    </w:r>
    <w:r w:rsidR="001B336A">
      <w:rPr>
        <w:rFonts w:ascii="Arial" w:hAnsi="Arial" w:cs="Arial"/>
        <w:color w:val="595959"/>
        <w:sz w:val="20"/>
        <w:szCs w:val="20"/>
      </w:rPr>
      <w:t>, Pós-Graduação</w:t>
    </w:r>
    <w:r w:rsidRPr="00021637">
      <w:rPr>
        <w:rFonts w:ascii="Arial" w:hAnsi="Arial" w:cs="Arial"/>
        <w:color w:val="595959"/>
        <w:sz w:val="20"/>
        <w:szCs w:val="20"/>
      </w:rPr>
      <w:t xml:space="preserve"> e Inovação</w:t>
    </w:r>
  </w:p>
  <w:p w:rsidR="00306F99" w:rsidRDefault="00306F99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quel Fronza Scotton">
    <w15:presenceInfo w15:providerId="None" w15:userId="Raquel Fronza Scot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472"/>
    <w:rsid w:val="0002417A"/>
    <w:rsid w:val="00065472"/>
    <w:rsid w:val="000B69E2"/>
    <w:rsid w:val="000F3F3C"/>
    <w:rsid w:val="0012347A"/>
    <w:rsid w:val="001B336A"/>
    <w:rsid w:val="001C281E"/>
    <w:rsid w:val="001C5531"/>
    <w:rsid w:val="00306F99"/>
    <w:rsid w:val="003B6730"/>
    <w:rsid w:val="003D5734"/>
    <w:rsid w:val="003F2D3B"/>
    <w:rsid w:val="00421EFC"/>
    <w:rsid w:val="00570557"/>
    <w:rsid w:val="005E240E"/>
    <w:rsid w:val="00617E68"/>
    <w:rsid w:val="00634399"/>
    <w:rsid w:val="006425F2"/>
    <w:rsid w:val="006603B9"/>
    <w:rsid w:val="00665AB1"/>
    <w:rsid w:val="007503A6"/>
    <w:rsid w:val="008211A0"/>
    <w:rsid w:val="00824C2B"/>
    <w:rsid w:val="008A7AFF"/>
    <w:rsid w:val="008F1A49"/>
    <w:rsid w:val="008F7DEF"/>
    <w:rsid w:val="0090536D"/>
    <w:rsid w:val="009E5949"/>
    <w:rsid w:val="00A2027B"/>
    <w:rsid w:val="00AB4A6C"/>
    <w:rsid w:val="00B36AD8"/>
    <w:rsid w:val="00B83280"/>
    <w:rsid w:val="00B84767"/>
    <w:rsid w:val="00BC18D9"/>
    <w:rsid w:val="00BE75DA"/>
    <w:rsid w:val="00C35524"/>
    <w:rsid w:val="00C41A9A"/>
    <w:rsid w:val="00D92025"/>
    <w:rsid w:val="00D92EFC"/>
    <w:rsid w:val="00DA4AF5"/>
    <w:rsid w:val="00E80D52"/>
    <w:rsid w:val="00F23D15"/>
    <w:rsid w:val="00F32364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60081"/>
  <w15:docId w15:val="{4588E377-DE55-44F5-9CE1-74BD67F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4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F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6F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Raquel Fronza Scotton</cp:lastModifiedBy>
  <cp:revision>11</cp:revision>
  <dcterms:created xsi:type="dcterms:W3CDTF">2014-11-03T13:44:00Z</dcterms:created>
  <dcterms:modified xsi:type="dcterms:W3CDTF">2018-03-23T11:27:00Z</dcterms:modified>
</cp:coreProperties>
</file>